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:rsidTr="006A7956">
        <w:trPr>
          <w:cantSplit/>
          <w:trHeight w:val="857"/>
        </w:trPr>
        <w:tc>
          <w:tcPr>
            <w:tcW w:w="2820" w:type="dxa"/>
            <w:vAlign w:val="center"/>
          </w:tcPr>
          <w:p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03</w:t>
            </w:r>
          </w:p>
        </w:tc>
        <w:tc>
          <w:tcPr>
            <w:tcW w:w="3828" w:type="dxa"/>
            <w:vAlign w:val="center"/>
          </w:tcPr>
          <w:p w:rsidR="006A7956" w:rsidRPr="006A7956" w:rsidRDefault="006A7956" w:rsidP="00F03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三重</w:t>
            </w: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蘆洲區</w:t>
            </w:r>
          </w:p>
        </w:tc>
        <w:tc>
          <w:tcPr>
            <w:tcW w:w="3794" w:type="dxa"/>
            <w:vAlign w:val="center"/>
          </w:tcPr>
          <w:p w:rsidR="006A7956" w:rsidRPr="006A7956" w:rsidRDefault="006A7956" w:rsidP="006A79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E8031D">
              <w:rPr>
                <w:rFonts w:ascii="標楷體" w:eastAsia="標楷體" w:hAnsi="標楷體" w:hint="eastAsia"/>
                <w:sz w:val="32"/>
                <w:szCs w:val="32"/>
              </w:rPr>
              <w:t>謝馥蔓</w:t>
            </w:r>
            <w:r w:rsidR="0030482E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</w:tr>
      <w:tr w:rsidR="006A7956" w:rsidRPr="00906B05" w:rsidTr="006A7956">
        <w:trPr>
          <w:trHeight w:val="13058"/>
        </w:trPr>
        <w:tc>
          <w:tcPr>
            <w:tcW w:w="10442" w:type="dxa"/>
            <w:gridSpan w:val="3"/>
          </w:tcPr>
          <w:p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:rsidR="00F937AA" w:rsidRDefault="00D84C86" w:rsidP="00F937AA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ins w:id="0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確認</w:t>
              </w:r>
            </w:ins>
            <w:r w:rsidR="00F937AA">
              <w:rPr>
                <w:rFonts w:ascii="標楷體" w:eastAsia="標楷體" w:hAnsi="標楷體" w:hint="eastAsia"/>
                <w:sz w:val="32"/>
                <w:szCs w:val="32"/>
              </w:rPr>
              <w:t>學習型城市</w:t>
            </w:r>
            <w:ins w:id="1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計畫</w:t>
              </w:r>
            </w:ins>
            <w:del w:id="2" w:author="Microsoft Office User" w:date="2022-08-24T16:37:00Z">
              <w:r w:rsidR="00F937AA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未來性</w:delText>
              </w:r>
            </w:del>
            <w:r w:rsidR="00F937AA">
              <w:rPr>
                <w:rFonts w:ascii="標楷體" w:eastAsia="標楷體" w:hAnsi="標楷體" w:hint="eastAsia"/>
                <w:sz w:val="32"/>
                <w:szCs w:val="32"/>
              </w:rPr>
              <w:t>的目標：</w:t>
            </w:r>
          </w:p>
          <w:p w:rsidR="00D84C86" w:rsidRDefault="00D84C86" w:rsidP="00F937AA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ins w:id="3" w:author="Microsoft Office User" w:date="2022-08-24T16:40:00Z"/>
                <w:rFonts w:ascii="標楷體" w:eastAsia="標楷體" w:hAnsi="標楷體"/>
                <w:sz w:val="32"/>
                <w:szCs w:val="32"/>
              </w:rPr>
            </w:pPr>
            <w:ins w:id="4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想解決什麼問題？</w:t>
              </w:r>
            </w:ins>
          </w:p>
          <w:p w:rsidR="00D84C86" w:rsidRDefault="00D84C86" w:rsidP="00F937AA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ins w:id="5" w:author="Microsoft Office User" w:date="2022-08-24T16:37:00Z"/>
                <w:rFonts w:ascii="標楷體" w:eastAsia="標楷體" w:hAnsi="標楷體" w:hint="eastAsia"/>
                <w:sz w:val="32"/>
                <w:szCs w:val="32"/>
              </w:rPr>
            </w:pPr>
            <w:ins w:id="6" w:author="Microsoft Office User" w:date="2022-08-24T16:41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多元利益</w:t>
              </w:r>
            </w:ins>
            <w:ins w:id="7" w:author="Microsoft Office User" w:date="2022-08-24T16:40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關係人的期待</w:t>
              </w:r>
            </w:ins>
            <w:ins w:id="8" w:author="Microsoft Office User" w:date="2022-08-24T16:41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成果</w:t>
              </w:r>
            </w:ins>
            <w:ins w:id="9" w:author="Microsoft Office User" w:date="2022-08-24T16:40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為何</w:t>
              </w:r>
              <w:r>
                <w:rPr>
                  <w:rFonts w:ascii="標楷體" w:eastAsia="標楷體" w:hAnsi="標楷體"/>
                  <w:sz w:val="32"/>
                  <w:szCs w:val="32"/>
                </w:rPr>
                <w:t>?</w:t>
              </w:r>
            </w:ins>
          </w:p>
          <w:p w:rsidR="00F937AA" w:rsidRDefault="00D84C86" w:rsidP="00F937AA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ins w:id="10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現況與預期目標的</w:t>
              </w:r>
            </w:ins>
            <w:r w:rsidR="00F937AA">
              <w:rPr>
                <w:rFonts w:ascii="標楷體" w:eastAsia="標楷體" w:hAnsi="標楷體"/>
                <w:sz w:val="32"/>
                <w:szCs w:val="32"/>
              </w:rPr>
              <w:t>Gap</w:t>
            </w:r>
            <w:ins w:id="11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為何</w:t>
              </w:r>
            </w:ins>
            <w:del w:id="12" w:author="Microsoft Office User" w:date="2022-08-24T16:37:00Z">
              <w:r w:rsidR="00F937AA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在哪裡</w:delText>
              </w:r>
            </w:del>
            <w:r w:rsidR="00F937AA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  <w:p w:rsidR="00F937AA" w:rsidDel="00D84C86" w:rsidRDefault="00D84C86" w:rsidP="00F937AA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del w:id="13" w:author="Microsoft Office User" w:date="2022-08-24T16:37:00Z"/>
                <w:rFonts w:ascii="標楷體" w:eastAsia="標楷體" w:hAnsi="標楷體"/>
                <w:sz w:val="32"/>
                <w:szCs w:val="32"/>
              </w:rPr>
            </w:pPr>
            <w:ins w:id="14" w:author="Microsoft Office User" w:date="2022-08-24T16:37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如何透過</w:t>
              </w:r>
            </w:ins>
            <w:del w:id="15" w:author="Microsoft Office User" w:date="2022-08-24T16:37:00Z">
              <w:r w:rsidR="00F937AA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為甚麼</w:delText>
              </w:r>
              <w:r w:rsidR="00E20656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要做這個計畫</w:delText>
              </w:r>
              <w:r w:rsidR="00F937AA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？</w:delText>
              </w:r>
            </w:del>
          </w:p>
          <w:p w:rsidR="00D84C86" w:rsidRPr="00D84C86" w:rsidRDefault="00F937AA" w:rsidP="00D84C86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32"/>
                <w:szCs w:val="32"/>
                <w:rPrChange w:id="16" w:author="Microsoft Office User" w:date="2022-08-24T16:40:00Z">
                  <w:rPr>
                    <w:rFonts w:hint="eastAsia"/>
                  </w:rPr>
                </w:rPrChange>
              </w:rPr>
              <w:pPrChange w:id="17" w:author="Microsoft Office User" w:date="2022-08-24T16:38:00Z">
                <w:pPr>
                  <w:pStyle w:val="a8"/>
                  <w:numPr>
                    <w:ilvl w:val="1"/>
                    <w:numId w:val="2"/>
                  </w:numPr>
                  <w:spacing w:line="400" w:lineRule="exact"/>
                  <w:ind w:leftChars="0" w:left="960" w:hanging="480"/>
                </w:pPr>
              </w:pPrChange>
            </w:pPr>
            <w:del w:id="18" w:author="Microsoft Office User" w:date="2022-08-24T16:37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問題是什麼？</w:delText>
              </w:r>
              <w:r w:rsidR="00916E43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（以</w:delText>
              </w:r>
            </w:del>
            <w:r w:rsidR="00916E43">
              <w:rPr>
                <w:rFonts w:ascii="標楷體" w:eastAsia="標楷體" w:hAnsi="標楷體" w:hint="eastAsia"/>
                <w:sz w:val="32"/>
                <w:szCs w:val="32"/>
              </w:rPr>
              <w:t>學習</w:t>
            </w:r>
            <w:ins w:id="19" w:author="Microsoft Office User" w:date="2022-08-24T16:38:00Z">
              <w:r w:rsidR="00D84C86">
                <w:rPr>
                  <w:rFonts w:ascii="標楷體" w:eastAsia="標楷體" w:hAnsi="標楷體" w:hint="eastAsia"/>
                  <w:sz w:val="32"/>
                  <w:szCs w:val="32"/>
                </w:rPr>
                <w:t>機會解決問題。</w:t>
              </w:r>
            </w:ins>
            <w:del w:id="20" w:author="Microsoft Office User" w:date="2022-08-24T16:37:00Z">
              <w:r w:rsidR="00916E43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為基礎的學習）</w:delText>
              </w:r>
            </w:del>
          </w:p>
          <w:p w:rsidR="00D84C86" w:rsidRDefault="00D84C86" w:rsidP="003C36AD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ins w:id="21" w:author="Microsoft Office User" w:date="2022-08-24T16:39:00Z"/>
                <w:rFonts w:ascii="標楷體" w:eastAsia="標楷體" w:hAnsi="標楷體"/>
                <w:sz w:val="32"/>
                <w:szCs w:val="32"/>
              </w:rPr>
            </w:pPr>
            <w:ins w:id="22" w:author="Microsoft Office User" w:date="2022-08-24T16:42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建議具體展現</w:t>
              </w:r>
            </w:ins>
            <w:ins w:id="23" w:author="Microsoft Office User" w:date="2022-08-24T16:39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新北市學習型城市計畫</w:t>
              </w:r>
            </w:ins>
            <w:ins w:id="24" w:author="Microsoft Office User" w:date="2022-08-24T16:38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與其他城市的差異化特色</w:t>
              </w:r>
            </w:ins>
            <w:ins w:id="25" w:author="Microsoft Office User" w:date="2022-08-24T16:39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與策略。</w:t>
              </w:r>
            </w:ins>
          </w:p>
          <w:p w:rsidR="00E20656" w:rsidDel="00D84C86" w:rsidRDefault="00D84C86" w:rsidP="00D84C86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del w:id="26" w:author="Microsoft Office User" w:date="2022-08-24T16:42:00Z"/>
                <w:rFonts w:ascii="標楷體" w:eastAsia="標楷體" w:hAnsi="標楷體"/>
                <w:sz w:val="32"/>
                <w:szCs w:val="32"/>
              </w:rPr>
            </w:pPr>
            <w:ins w:id="27" w:author="Microsoft Office User" w:date="2022-08-24T16:42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建議完善</w:t>
              </w:r>
            </w:ins>
            <w:r w:rsidR="00E20656">
              <w:rPr>
                <w:rFonts w:ascii="標楷體" w:eastAsia="標楷體" w:hAnsi="標楷體" w:hint="eastAsia"/>
                <w:sz w:val="32"/>
                <w:szCs w:val="32"/>
              </w:rPr>
              <w:t>評估</w:t>
            </w:r>
            <w:ins w:id="28" w:author="Microsoft Office User" w:date="2022-08-24T16:39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計畫效益</w:t>
              </w:r>
            </w:ins>
            <w:del w:id="29" w:author="Microsoft Office User" w:date="2022-08-24T16:39:00Z">
              <w:r w:rsidR="00E20656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層次的四個層次</w:delText>
              </w:r>
            </w:del>
            <w:ins w:id="30" w:author="Microsoft Office User" w:date="2022-08-24T16:42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，可參考</w:t>
              </w:r>
            </w:ins>
            <w:del w:id="31" w:author="Microsoft Office User" w:date="2022-08-24T16:42:00Z">
              <w:r w:rsidR="00E20656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：</w:delText>
              </w:r>
            </w:del>
            <w:ins w:id="32" w:author="Microsoft Office User" w:date="2022-08-24T16:40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參與人數、提供學習機會的機構數量、</w:t>
              </w:r>
            </w:ins>
            <w:r w:rsidR="00E20656">
              <w:rPr>
                <w:rFonts w:ascii="標楷體" w:eastAsia="標楷體" w:hAnsi="標楷體" w:hint="eastAsia"/>
                <w:sz w:val="32"/>
                <w:szCs w:val="32"/>
              </w:rPr>
              <w:t>滿意度、知識技能</w:t>
            </w:r>
            <w:ins w:id="33" w:author="Microsoft Office User" w:date="2022-08-24T16:41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的取得</w:t>
              </w:r>
            </w:ins>
            <w:r w:rsidR="00E2065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ins w:id="34" w:author="Microsoft Office User" w:date="2022-08-24T16:41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學習遷移和訓練目標達成。</w:t>
              </w:r>
            </w:ins>
            <w:del w:id="35" w:author="Microsoft Office User" w:date="2022-08-24T16:41:00Z">
              <w:r w:rsidR="00E20656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預期成效</w:delText>
              </w:r>
            </w:del>
            <w:del w:id="36" w:author="Microsoft Office User" w:date="2022-08-24T16:42:00Z">
              <w:r w:rsidR="00E20656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、資源取得。</w:delText>
              </w:r>
            </w:del>
          </w:p>
          <w:p w:rsidR="00D84C86" w:rsidRPr="003C36AD" w:rsidRDefault="00D84C86" w:rsidP="00D84C86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ins w:id="37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38" w:author="Microsoft Office User" w:date="2022-08-24T16:42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</w:p>
          <w:p w:rsidR="00F937AA" w:rsidDel="00D84C86" w:rsidRDefault="00D84C86" w:rsidP="00D84C86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del w:id="39" w:author="Microsoft Office User" w:date="2022-08-24T16:42:00Z"/>
                <w:rFonts w:ascii="標楷體" w:eastAsia="標楷體" w:hAnsi="標楷體"/>
                <w:sz w:val="32"/>
                <w:szCs w:val="32"/>
              </w:rPr>
            </w:pPr>
            <w:ins w:id="40" w:author="Microsoft Office User" w:date="2022-08-24T16:42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使用</w:t>
              </w:r>
            </w:ins>
            <w:ins w:id="41" w:author="Microsoft Office User" w:date="2022-08-24T16:43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主題策展對應上述三點，以具展現計畫成果與特色。</w:t>
              </w:r>
            </w:ins>
            <w:del w:id="42" w:author="Microsoft Office User" w:date="2022-08-24T16:42:00Z">
              <w:r w:rsidR="00F937AA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學習層次的三個層面：個人學習、組織學習、城市學習。</w:delText>
              </w:r>
            </w:del>
          </w:p>
          <w:p w:rsidR="00D84C86" w:rsidRDefault="00D84C86" w:rsidP="00D84C86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ins w:id="43" w:author="Microsoft Office User" w:date="2022-08-24T16:43:00Z"/>
                <w:rFonts w:ascii="標楷體" w:eastAsia="標楷體" w:hAnsi="標楷體" w:hint="eastAsia"/>
                <w:sz w:val="32"/>
                <w:szCs w:val="32"/>
              </w:rPr>
              <w:pPrChange w:id="44" w:author="Microsoft Office User" w:date="2022-08-24T16:42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</w:p>
          <w:p w:rsidR="00A62BEB" w:rsidRPr="00A62BEB" w:rsidDel="00D84C86" w:rsidRDefault="00D84C86" w:rsidP="00D84C86">
            <w:pPr>
              <w:pStyle w:val="a8"/>
              <w:spacing w:line="400" w:lineRule="exact"/>
              <w:ind w:leftChars="0"/>
              <w:rPr>
                <w:del w:id="45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46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ins w:id="47" w:author="Microsoft Office User" w:date="2022-08-24T16:43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謝馥蔓 </w:t>
              </w:r>
            </w:ins>
            <w:ins w:id="48" w:author="Microsoft Office User" w:date="2022-08-24T16:44:00Z">
              <w:r>
                <w:rPr>
                  <w:rFonts w:ascii="標楷體" w:eastAsia="標楷體" w:hAnsi="標楷體" w:hint="eastAsia"/>
                  <w:sz w:val="32"/>
                  <w:szCs w:val="32"/>
                </w:rPr>
                <w:t>敬提</w:t>
              </w:r>
            </w:ins>
            <w:bookmarkStart w:id="49" w:name="_GoBack"/>
            <w:bookmarkEnd w:id="49"/>
            <w:del w:id="50" w:author="Microsoft Office User" w:date="2022-08-24T16:42:00Z">
              <w:r w:rsidR="00A62BEB"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知識管理的迴圈：知識累積、分享、擴散、應用。</w:delText>
              </w:r>
            </w:del>
          </w:p>
          <w:p w:rsidR="00E20656" w:rsidDel="00D84C86" w:rsidRDefault="00E20656" w:rsidP="00D84C86">
            <w:pPr>
              <w:pStyle w:val="a8"/>
              <w:spacing w:line="400" w:lineRule="exact"/>
              <w:ind w:leftChars="0"/>
              <w:rPr>
                <w:del w:id="51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52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del w:id="53" w:author="Microsoft Office User" w:date="2022-08-24T16:42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期望指標（滿意度）或差異化為何？</w:delText>
              </w:r>
            </w:del>
          </w:p>
          <w:p w:rsidR="00E20656" w:rsidDel="00D84C86" w:rsidRDefault="00E20656" w:rsidP="00D84C86">
            <w:pPr>
              <w:pStyle w:val="a8"/>
              <w:spacing w:line="400" w:lineRule="exact"/>
              <w:ind w:leftChars="0"/>
              <w:rPr>
                <w:del w:id="54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55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del w:id="56" w:author="Microsoft Office User" w:date="2022-08-24T16:42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課程是否可以圖像與構面、結構化？</w:delText>
              </w:r>
            </w:del>
          </w:p>
          <w:p w:rsidR="00A62BEB" w:rsidRPr="00E20656" w:rsidDel="00D84C86" w:rsidRDefault="00A62BEB" w:rsidP="00D84C86">
            <w:pPr>
              <w:pStyle w:val="a8"/>
              <w:spacing w:line="400" w:lineRule="exact"/>
              <w:ind w:leftChars="0"/>
              <w:rPr>
                <w:del w:id="57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58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del w:id="59" w:author="Microsoft Office User" w:date="2022-08-24T16:42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為了達成計畫應該為獨一無二，並具延續性，解決問題的經驗應該轉化為政策的改變。</w:delText>
              </w:r>
            </w:del>
          </w:p>
          <w:p w:rsidR="00F937AA" w:rsidDel="00D84C86" w:rsidRDefault="00F937AA" w:rsidP="00D84C86">
            <w:pPr>
              <w:pStyle w:val="a8"/>
              <w:spacing w:line="400" w:lineRule="exact"/>
              <w:ind w:leftChars="0"/>
              <w:rPr>
                <w:del w:id="60" w:author="Microsoft Office User" w:date="2022-08-24T16:42:00Z"/>
                <w:rFonts w:ascii="標楷體" w:eastAsia="標楷體" w:hAnsi="標楷體"/>
                <w:sz w:val="32"/>
                <w:szCs w:val="32"/>
              </w:rPr>
              <w:pPrChange w:id="61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del w:id="62" w:author="Microsoft Office User" w:date="2022-08-24T16:42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遇到困境要思考可行性的方向、方案。</w:delText>
              </w:r>
            </w:del>
          </w:p>
          <w:p w:rsidR="00F937AA" w:rsidRPr="00F937AA" w:rsidRDefault="006A3BA7" w:rsidP="00D84C86">
            <w:pPr>
              <w:pStyle w:val="a8"/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  <w:pPrChange w:id="63" w:author="Microsoft Office User" w:date="2022-08-24T16:43:00Z">
                <w:pPr>
                  <w:pStyle w:val="a8"/>
                  <w:numPr>
                    <w:numId w:val="2"/>
                  </w:numPr>
                  <w:spacing w:line="400" w:lineRule="exact"/>
                  <w:ind w:leftChars="0" w:hanging="480"/>
                </w:pPr>
              </w:pPrChange>
            </w:pPr>
            <w:del w:id="64" w:author="Microsoft Office User" w:date="2022-08-24T16:42:00Z">
              <w:r w:rsidDel="00D84C86">
                <w:rPr>
                  <w:rFonts w:ascii="標楷體" w:eastAsia="標楷體" w:hAnsi="標楷體" w:hint="eastAsia"/>
                  <w:sz w:val="32"/>
                  <w:szCs w:val="32"/>
                </w:rPr>
                <w:delText>發展數位學習課程對應學習者需求與個性。</w:delText>
              </w:r>
            </w:del>
          </w:p>
        </w:tc>
      </w:tr>
    </w:tbl>
    <w:p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t xml:space="preserve"> </w:t>
      </w:r>
    </w:p>
    <w:sectPr w:rsidR="00C852F5" w:rsidRPr="00906B05" w:rsidSect="002C51AB">
      <w:headerReference w:type="default" r:id="rId8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3E" w:rsidRDefault="008E653E" w:rsidP="00D87AC3">
      <w:r>
        <w:separator/>
      </w:r>
    </w:p>
  </w:endnote>
  <w:endnote w:type="continuationSeparator" w:id="0">
    <w:p w:rsidR="008E653E" w:rsidRDefault="008E653E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3E" w:rsidRDefault="008E653E" w:rsidP="00D87AC3">
      <w:r>
        <w:separator/>
      </w:r>
    </w:p>
  </w:footnote>
  <w:footnote w:type="continuationSeparator" w:id="0">
    <w:p w:rsidR="008E653E" w:rsidRDefault="008E653E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501CF3"/>
    <w:multiLevelType w:val="hybridMultilevel"/>
    <w:tmpl w:val="7D0EF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5F"/>
    <w:rsid w:val="000774F0"/>
    <w:rsid w:val="000D0EAD"/>
    <w:rsid w:val="000F30B2"/>
    <w:rsid w:val="00121F52"/>
    <w:rsid w:val="001403B6"/>
    <w:rsid w:val="0018093B"/>
    <w:rsid w:val="00190036"/>
    <w:rsid w:val="001D4336"/>
    <w:rsid w:val="0022634D"/>
    <w:rsid w:val="002429FD"/>
    <w:rsid w:val="00277AC5"/>
    <w:rsid w:val="002C494E"/>
    <w:rsid w:val="002C51AB"/>
    <w:rsid w:val="0030482E"/>
    <w:rsid w:val="00326EFB"/>
    <w:rsid w:val="0035209C"/>
    <w:rsid w:val="003C36AD"/>
    <w:rsid w:val="0042603F"/>
    <w:rsid w:val="004572D3"/>
    <w:rsid w:val="004618D5"/>
    <w:rsid w:val="005659A6"/>
    <w:rsid w:val="005C141F"/>
    <w:rsid w:val="00663A14"/>
    <w:rsid w:val="006A3BA7"/>
    <w:rsid w:val="006A7956"/>
    <w:rsid w:val="006B704C"/>
    <w:rsid w:val="0073583B"/>
    <w:rsid w:val="00756071"/>
    <w:rsid w:val="0079203D"/>
    <w:rsid w:val="007B68E0"/>
    <w:rsid w:val="0081045C"/>
    <w:rsid w:val="0083396C"/>
    <w:rsid w:val="008D5E61"/>
    <w:rsid w:val="008E653E"/>
    <w:rsid w:val="00906B05"/>
    <w:rsid w:val="00916E43"/>
    <w:rsid w:val="00921644"/>
    <w:rsid w:val="00973DD6"/>
    <w:rsid w:val="009D57B8"/>
    <w:rsid w:val="00A62BEB"/>
    <w:rsid w:val="00A63DB8"/>
    <w:rsid w:val="00A67B48"/>
    <w:rsid w:val="00A762A6"/>
    <w:rsid w:val="00AA11D9"/>
    <w:rsid w:val="00AA3A51"/>
    <w:rsid w:val="00AB4934"/>
    <w:rsid w:val="00B02A4D"/>
    <w:rsid w:val="00B32DC4"/>
    <w:rsid w:val="00B42CFB"/>
    <w:rsid w:val="00B56A5D"/>
    <w:rsid w:val="00C33720"/>
    <w:rsid w:val="00C67790"/>
    <w:rsid w:val="00C852F5"/>
    <w:rsid w:val="00C85A03"/>
    <w:rsid w:val="00CB66ED"/>
    <w:rsid w:val="00CC6591"/>
    <w:rsid w:val="00D262CB"/>
    <w:rsid w:val="00D84C86"/>
    <w:rsid w:val="00D87AC3"/>
    <w:rsid w:val="00DC5C56"/>
    <w:rsid w:val="00E20656"/>
    <w:rsid w:val="00E34298"/>
    <w:rsid w:val="00E40D91"/>
    <w:rsid w:val="00E47E6F"/>
    <w:rsid w:val="00E8031D"/>
    <w:rsid w:val="00EA3571"/>
    <w:rsid w:val="00EF4948"/>
    <w:rsid w:val="00F0277A"/>
    <w:rsid w:val="00F0345F"/>
    <w:rsid w:val="00F14328"/>
    <w:rsid w:val="00F937AA"/>
    <w:rsid w:val="00FA611E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F1A55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6145-1CDC-8747-834F-13557D8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2022-07-06T06:05:00Z</cp:lastPrinted>
  <dcterms:created xsi:type="dcterms:W3CDTF">2022-08-24T08:44:00Z</dcterms:created>
  <dcterms:modified xsi:type="dcterms:W3CDTF">2022-08-24T08:44:00Z</dcterms:modified>
</cp:coreProperties>
</file>